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E7" w:rsidRDefault="00E100E7" w:rsidP="00E100E7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E100E7" w:rsidRPr="00300E18" w:rsidRDefault="00E100E7" w:rsidP="00E1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№ 9 </w:t>
      </w:r>
    </w:p>
    <w:p w:rsidR="00E100E7" w:rsidRPr="00300E18" w:rsidRDefault="00E100E7" w:rsidP="00E1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</w:rPr>
        <w:t>(МКДОУ д/с № 9)</w:t>
      </w:r>
    </w:p>
    <w:p w:rsidR="00E100E7" w:rsidRPr="00300E18" w:rsidRDefault="00E100E7" w:rsidP="00E1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301635, Россия, Тульская область, </w:t>
      </w:r>
      <w:proofErr w:type="spellStart"/>
      <w:r w:rsidRPr="00300E18">
        <w:rPr>
          <w:rFonts w:ascii="Times New Roman" w:hAnsi="Times New Roman"/>
          <w:b/>
          <w:sz w:val="24"/>
          <w:szCs w:val="24"/>
        </w:rPr>
        <w:t>Узловский</w:t>
      </w:r>
      <w:proofErr w:type="spellEnd"/>
      <w:r w:rsidRPr="00300E18">
        <w:rPr>
          <w:rFonts w:ascii="Times New Roman" w:hAnsi="Times New Roman"/>
          <w:b/>
          <w:sz w:val="24"/>
          <w:szCs w:val="24"/>
        </w:rPr>
        <w:t xml:space="preserve"> район, поселок </w:t>
      </w:r>
      <w:proofErr w:type="spellStart"/>
      <w:r w:rsidRPr="00300E18">
        <w:rPr>
          <w:rFonts w:ascii="Times New Roman" w:hAnsi="Times New Roman"/>
          <w:b/>
          <w:sz w:val="24"/>
          <w:szCs w:val="24"/>
        </w:rPr>
        <w:t>Брусянский</w:t>
      </w:r>
      <w:proofErr w:type="spellEnd"/>
      <w:r w:rsidRPr="00300E18">
        <w:rPr>
          <w:rFonts w:ascii="Times New Roman" w:hAnsi="Times New Roman"/>
          <w:b/>
          <w:sz w:val="24"/>
          <w:szCs w:val="24"/>
        </w:rPr>
        <w:t xml:space="preserve">, </w:t>
      </w:r>
    </w:p>
    <w:p w:rsidR="00E100E7" w:rsidRPr="00300E18" w:rsidRDefault="00E100E7" w:rsidP="00E1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переулок Пушкина, дом 4</w:t>
      </w:r>
    </w:p>
    <w:p w:rsidR="00E100E7" w:rsidRDefault="00E100E7" w:rsidP="00E1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Телефон: (48731)7-61-01</w:t>
      </w:r>
    </w:p>
    <w:p w:rsidR="00E100E7" w:rsidRDefault="00E100E7" w:rsidP="00E1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0E7" w:rsidRDefault="00E100E7" w:rsidP="00E1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0E7" w:rsidRDefault="00E100E7" w:rsidP="00E1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260"/>
      </w:tblGrid>
      <w:tr w:rsidR="00E100E7" w:rsidRPr="00F86344" w:rsidTr="00D45A07">
        <w:trPr>
          <w:trHeight w:val="1447"/>
        </w:trPr>
        <w:tc>
          <w:tcPr>
            <w:tcW w:w="3261" w:type="dxa"/>
          </w:tcPr>
          <w:p w:rsidR="00E100E7" w:rsidRPr="00F86344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>СОГЛАСОВАНО</w:t>
            </w:r>
          </w:p>
          <w:p w:rsidR="00E100E7" w:rsidRPr="00F86344" w:rsidRDefault="00E100E7" w:rsidP="00D45A07">
            <w:pPr>
              <w:pStyle w:val="Default"/>
              <w:spacing w:line="276" w:lineRule="auto"/>
              <w:contextualSpacing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>Председатель совета родителей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F86344">
              <w:rPr>
                <w:color w:val="auto"/>
                <w:sz w:val="23"/>
                <w:szCs w:val="23"/>
              </w:rPr>
              <w:t>МКДОУ д/с № 9</w:t>
            </w:r>
          </w:p>
          <w:p w:rsidR="00E100E7" w:rsidRPr="00F86344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__________ </w:t>
            </w:r>
            <w:r>
              <w:rPr>
                <w:color w:val="auto"/>
                <w:sz w:val="23"/>
                <w:szCs w:val="23"/>
              </w:rPr>
              <w:t xml:space="preserve">Г.В. </w:t>
            </w:r>
            <w:proofErr w:type="gramStart"/>
            <w:r>
              <w:rPr>
                <w:color w:val="auto"/>
                <w:sz w:val="23"/>
                <w:szCs w:val="23"/>
              </w:rPr>
              <w:t>Моргун</w:t>
            </w:r>
            <w:proofErr w:type="gramEnd"/>
          </w:p>
          <w:p w:rsidR="00E100E7" w:rsidRPr="00F86344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от «___» _____ 2021</w:t>
            </w:r>
            <w:r w:rsidRPr="00F86344">
              <w:rPr>
                <w:sz w:val="23"/>
                <w:szCs w:val="23"/>
              </w:rPr>
              <w:t xml:space="preserve"> г                                 </w:t>
            </w:r>
          </w:p>
        </w:tc>
        <w:tc>
          <w:tcPr>
            <w:tcW w:w="3402" w:type="dxa"/>
          </w:tcPr>
          <w:p w:rsidR="00E100E7" w:rsidRPr="00F86344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ПРИНЯТО</w:t>
            </w:r>
          </w:p>
          <w:p w:rsidR="00E100E7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на педагогическом совете</w:t>
            </w:r>
          </w:p>
          <w:p w:rsidR="00E100E7" w:rsidRPr="00F86344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>МКДОУ д/с № 9</w:t>
            </w:r>
          </w:p>
          <w:p w:rsidR="00E100E7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Протокол №_</w:t>
            </w:r>
            <w:r w:rsidR="00955DA7" w:rsidRPr="00955DA7">
              <w:rPr>
                <w:color w:val="auto"/>
                <w:sz w:val="23"/>
                <w:szCs w:val="23"/>
                <w:u w:val="single"/>
              </w:rPr>
              <w:t>1</w:t>
            </w:r>
            <w:r>
              <w:rPr>
                <w:color w:val="auto"/>
                <w:sz w:val="23"/>
                <w:szCs w:val="23"/>
              </w:rPr>
              <w:t>_____</w:t>
            </w:r>
          </w:p>
          <w:p w:rsidR="00E100E7" w:rsidRPr="00214FEC" w:rsidRDefault="00E100E7" w:rsidP="00955DA7">
            <w:pPr>
              <w:pStyle w:val="Default"/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F86344">
              <w:rPr>
                <w:sz w:val="23"/>
                <w:szCs w:val="23"/>
              </w:rPr>
              <w:t>от «_</w:t>
            </w:r>
            <w:r w:rsidR="00955DA7" w:rsidRPr="00955DA7">
              <w:rPr>
                <w:sz w:val="23"/>
                <w:szCs w:val="23"/>
                <w:u w:val="single"/>
              </w:rPr>
              <w:t>02</w:t>
            </w:r>
            <w:r w:rsidRPr="00F86344">
              <w:rPr>
                <w:sz w:val="23"/>
                <w:szCs w:val="23"/>
              </w:rPr>
              <w:t xml:space="preserve">_» </w:t>
            </w:r>
            <w:r w:rsidRPr="00955DA7">
              <w:rPr>
                <w:sz w:val="23"/>
                <w:szCs w:val="23"/>
                <w:u w:val="single"/>
              </w:rPr>
              <w:t>__</w:t>
            </w:r>
            <w:r w:rsidR="00955DA7" w:rsidRPr="00955DA7">
              <w:rPr>
                <w:sz w:val="23"/>
                <w:szCs w:val="23"/>
                <w:u w:val="single"/>
              </w:rPr>
              <w:t>08</w:t>
            </w:r>
            <w:r w:rsidRPr="00955DA7">
              <w:rPr>
                <w:sz w:val="23"/>
                <w:szCs w:val="23"/>
                <w:u w:val="single"/>
              </w:rPr>
              <w:t>__</w:t>
            </w:r>
            <w:r w:rsidRPr="00F86344">
              <w:rPr>
                <w:sz w:val="23"/>
                <w:szCs w:val="23"/>
              </w:rPr>
              <w:t xml:space="preserve"> 20</w:t>
            </w:r>
            <w:r>
              <w:rPr>
                <w:sz w:val="23"/>
                <w:szCs w:val="23"/>
              </w:rPr>
              <w:t>21</w:t>
            </w:r>
            <w:r w:rsidRPr="00F86344">
              <w:rPr>
                <w:sz w:val="23"/>
                <w:szCs w:val="23"/>
              </w:rPr>
              <w:t xml:space="preserve"> г                                 </w:t>
            </w:r>
          </w:p>
        </w:tc>
        <w:tc>
          <w:tcPr>
            <w:tcW w:w="3260" w:type="dxa"/>
          </w:tcPr>
          <w:p w:rsidR="00E100E7" w:rsidRPr="00F86344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УТВЕРЖДЕНО </w:t>
            </w:r>
          </w:p>
          <w:p w:rsidR="00E100E7" w:rsidRPr="00F86344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Приказом №__________ </w:t>
            </w:r>
          </w:p>
          <w:p w:rsidR="00E100E7" w:rsidRPr="00F86344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sz w:val="23"/>
                <w:szCs w:val="23"/>
              </w:rPr>
              <w:t>от «_</w:t>
            </w:r>
            <w:r w:rsidR="00955DA7" w:rsidRPr="00955DA7">
              <w:rPr>
                <w:sz w:val="23"/>
                <w:szCs w:val="23"/>
                <w:u w:val="single"/>
              </w:rPr>
              <w:t>01</w:t>
            </w:r>
            <w:r w:rsidRPr="00F86344">
              <w:rPr>
                <w:sz w:val="23"/>
                <w:szCs w:val="23"/>
              </w:rPr>
              <w:t>_»___</w:t>
            </w:r>
            <w:r w:rsidR="00955DA7" w:rsidRPr="00955DA7">
              <w:rPr>
                <w:sz w:val="23"/>
                <w:szCs w:val="23"/>
                <w:u w:val="single"/>
              </w:rPr>
              <w:t>09</w:t>
            </w:r>
            <w:r w:rsidRPr="00F86344">
              <w:rPr>
                <w:sz w:val="23"/>
                <w:szCs w:val="23"/>
              </w:rPr>
              <w:t>____</w:t>
            </w:r>
            <w:r>
              <w:rPr>
                <w:sz w:val="23"/>
                <w:szCs w:val="23"/>
              </w:rPr>
              <w:t>2021</w:t>
            </w:r>
            <w:r w:rsidRPr="00F86344">
              <w:rPr>
                <w:sz w:val="23"/>
                <w:szCs w:val="23"/>
              </w:rPr>
              <w:t>г</w:t>
            </w:r>
            <w:r w:rsidRPr="00F86344">
              <w:rPr>
                <w:color w:val="FF0000"/>
                <w:sz w:val="23"/>
                <w:szCs w:val="23"/>
              </w:rPr>
              <w:t xml:space="preserve">  </w:t>
            </w:r>
            <w:r w:rsidRPr="00F86344">
              <w:rPr>
                <w:color w:val="auto"/>
                <w:sz w:val="23"/>
                <w:szCs w:val="23"/>
              </w:rPr>
              <w:t xml:space="preserve">Заведующий МКДОУ д/с № 9 </w:t>
            </w:r>
          </w:p>
          <w:p w:rsidR="00E100E7" w:rsidRPr="00F86344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____________Л.А. </w:t>
            </w:r>
            <w:proofErr w:type="spellStart"/>
            <w:r w:rsidRPr="00F86344">
              <w:rPr>
                <w:color w:val="auto"/>
                <w:sz w:val="23"/>
                <w:szCs w:val="23"/>
              </w:rPr>
              <w:t>Ченская</w:t>
            </w:r>
            <w:proofErr w:type="spellEnd"/>
            <w:r w:rsidRPr="00F86344">
              <w:rPr>
                <w:color w:val="auto"/>
                <w:sz w:val="23"/>
                <w:szCs w:val="23"/>
              </w:rPr>
              <w:t xml:space="preserve"> </w:t>
            </w:r>
          </w:p>
          <w:p w:rsidR="00E100E7" w:rsidRPr="00F86344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 </w:t>
            </w:r>
          </w:p>
          <w:p w:rsidR="00E100E7" w:rsidRPr="00F86344" w:rsidRDefault="00E100E7" w:rsidP="00D45A0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E100E7" w:rsidRDefault="00E100E7" w:rsidP="00E100E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100E7" w:rsidRDefault="00E100E7" w:rsidP="00E100E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100E7" w:rsidRDefault="00E100E7" w:rsidP="00E100E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E100E7" w:rsidRDefault="00E100E7" w:rsidP="00E100E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100E7" w:rsidRDefault="00E100E7" w:rsidP="00E100E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100E7" w:rsidRDefault="00E100E7" w:rsidP="00E100E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100E7" w:rsidRPr="00C10E70" w:rsidRDefault="00E100E7" w:rsidP="00E100E7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E100E7" w:rsidRDefault="00E100E7" w:rsidP="00E100E7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C10E70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равила</w:t>
      </w:r>
    </w:p>
    <w:p w:rsidR="00E100E7" w:rsidRPr="00C10E70" w:rsidRDefault="00E100E7" w:rsidP="00E100E7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внутреннего распорядка воспитанников м</w:t>
      </w:r>
      <w:r w:rsidRPr="00C10E70">
        <w:rPr>
          <w:b/>
          <w:sz w:val="36"/>
          <w:szCs w:val="36"/>
        </w:rPr>
        <w:t>униципального казенного дошкольного образовательного учреждения детского сада № 9</w:t>
      </w:r>
    </w:p>
    <w:p w:rsidR="00E100E7" w:rsidRDefault="00E100E7" w:rsidP="00E10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0E7" w:rsidRDefault="00E100E7" w:rsidP="00E10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0E7" w:rsidRDefault="00E100E7" w:rsidP="00E10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0E7" w:rsidRDefault="00E100E7" w:rsidP="00E10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0E7" w:rsidRDefault="00E100E7" w:rsidP="00E10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0E7" w:rsidRDefault="00E100E7" w:rsidP="00E10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0E7" w:rsidRDefault="00E100E7" w:rsidP="00E100E7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0E7" w:rsidRDefault="00E100E7" w:rsidP="00E100E7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0E7" w:rsidRDefault="00E100E7" w:rsidP="00E100E7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A3375" w:rsidRPr="00FA3375" w:rsidRDefault="00FA3375" w:rsidP="001536D8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 </w:t>
      </w: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Настоящие </w:t>
      </w: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Правила внутреннего распорядка воспитанников ДОУ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(далее - Правила) разработаны в соответствии с Федеральным законом № 273-ФЗ от 29.12.2012г "Об образовании в Российской Федерации с изменениями от 2 июля 2021 года, </w:t>
      </w: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СП 2.4.3648-20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Российской Федерации от 31 июля 2020 г N 373 «Об утверждении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 </w:t>
      </w: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СанПиН 1.2.3685-21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Уставом дошкольного образовательного учреждения.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Данные Правила внутреннего распорядка воспитанников в 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дошкольного образовательного учреждения.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Администрация детского сада обязана ознакомить с данными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дошкольного образовательного учреждения и на официальном сайте детского сада для ознакомления.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Копии настоящих Правил находятся в каждой групповой ячейке (возрастной группе) и размещаются на информационных стендах.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 Настоящие Правила внутреннего распор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ядка воспитанников принимаются п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едагогическим советом ДОУ, рассматриваются Родительским комитетом, осуществляющим деятельность согласно </w:t>
      </w:r>
      <w:hyperlink r:id="rId8" w:tgtFrame="_blank" w:history="1">
        <w:r w:rsidRPr="00FA3375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  <w:lang w:eastAsia="ru-RU"/>
          </w:rPr>
          <w:t>Положению о родительском комитете</w:t>
        </w:r>
      </w:hyperlink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или Советом родителей, выполняющим свои функции согласно </w:t>
      </w:r>
      <w:hyperlink r:id="rId9" w:tgtFrame="_blank" w:history="1">
        <w:r w:rsidRPr="00FA3375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  <w:lang w:eastAsia="ru-RU"/>
          </w:rPr>
          <w:t>Положению о Совете родителей ДОУ</w:t>
        </w:r>
      </w:hyperlink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и утверждаются заведующим дошкольным образовательным учреждением.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1.9. Правила являются локальным нормативным актом дошкольного образовательного 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учреждения и обязательны для исполнения всеми участниками образовательных отношений.</w:t>
      </w:r>
    </w:p>
    <w:p w:rsidR="00FA3375" w:rsidRPr="00FA3375" w:rsidRDefault="00FA3375" w:rsidP="001536D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Режим работы ДОУ (распорядок пребывания воспитанников) и образовательной деятельности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Режим работы ДОУ и длительность пребывания в нем воспитанников определяется Уставом дошкольного образовательного учреждения.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Детский сад работает по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FA3375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5-дневной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рабочей неделе.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Режим функционирования ДОУ составляет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FA3375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12 часов: с 07.00 до 19.00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A3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2.5. </w:t>
      </w:r>
      <w:ins w:id="1" w:author="Unknown">
        <w:r w:rsidRPr="00FA3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В соответствии с календарным учебным графиком, утвержденным заведующим ежегодно, на начало учебного года:</w:t>
        </w:r>
      </w:ins>
    </w:p>
    <w:p w:rsidR="00FA3375" w:rsidRPr="00FA3375" w:rsidRDefault="00FA3375" w:rsidP="001536D8">
      <w:pPr>
        <w:numPr>
          <w:ilvl w:val="0"/>
          <w:numId w:val="1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продолжительность учебного года – с начала сентября по конец мая;</w:t>
      </w:r>
    </w:p>
    <w:p w:rsidR="00FA3375" w:rsidRPr="00FA3375" w:rsidRDefault="00FA3375" w:rsidP="001536D8">
      <w:pPr>
        <w:numPr>
          <w:ilvl w:val="0"/>
          <w:numId w:val="1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летний оздоровительный период – с начала июня по конец августа.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2.6.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летний период дошкольное образовательное учреждение имеет право объединять группы (в связи с низкой наполняемостью групп, отпуском воспитателей, на период проведения ремонтных работ в групповых помещениях и другими уважительными причинами (в т.ч. внеплановые аварийные работы).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2.7.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период карантинов в группе устанавливается карантинный режим на нормативный срок, определенный управлением Роспотребнадзора по </w:t>
      </w:r>
      <w:r w:rsidR="008E09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Тульской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области, в ходе которого осуществляются карантинные мероприятия. Воспитанники, не вступавшие в контакт с больными или контактными воспитанниками в карантинной группе и (или) здоровые воспитанники – в карантинную группу не допускаются и поступают в другие группы до окончания карантина в своей основной группе. Неконтактные и (или) здоровые воспитанники временно распределяются заведующим в другие группы до окончания карантина в своей основной группе.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 Содержание дошкольного образования определяется образовательной программой дошкольного образования (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2.9.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воспитанников.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2.10. Содержание Программы обеспечивает развитие личности, мотивации и 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FA3375" w:rsidRPr="00FA3375" w:rsidRDefault="00FA3375" w:rsidP="001536D8">
      <w:pPr>
        <w:numPr>
          <w:ilvl w:val="0"/>
          <w:numId w:val="2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социально-коммуникативное развитие;</w:t>
      </w:r>
    </w:p>
    <w:p w:rsidR="00FA3375" w:rsidRPr="00FA3375" w:rsidRDefault="00FA3375" w:rsidP="001536D8">
      <w:pPr>
        <w:numPr>
          <w:ilvl w:val="0"/>
          <w:numId w:val="2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познавательное развитие;</w:t>
      </w:r>
    </w:p>
    <w:p w:rsidR="00FA3375" w:rsidRPr="00FA3375" w:rsidRDefault="00FA3375" w:rsidP="001536D8">
      <w:pPr>
        <w:numPr>
          <w:ilvl w:val="0"/>
          <w:numId w:val="2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речевое развитие;</w:t>
      </w:r>
    </w:p>
    <w:p w:rsidR="00FA3375" w:rsidRPr="00FA3375" w:rsidRDefault="00FA3375" w:rsidP="001536D8">
      <w:pPr>
        <w:numPr>
          <w:ilvl w:val="0"/>
          <w:numId w:val="2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художественно-эстетическое развитие;</w:t>
      </w:r>
    </w:p>
    <w:p w:rsidR="00FA3375" w:rsidRPr="00FA3375" w:rsidRDefault="00FA3375" w:rsidP="001536D8">
      <w:pPr>
        <w:numPr>
          <w:ilvl w:val="0"/>
          <w:numId w:val="2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физическое развитие.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2.11.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2.12. Группы имеют общеразвивающую, комбинированную направленность.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В группах </w:t>
      </w:r>
      <w:ins w:id="2" w:author="Unknown">
        <w:r w:rsidRPr="00FA3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общеразвивающей направленности</w:t>
        </w:r>
      </w:ins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осуществляется реализация образовательной программы дошкольного образования.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группах </w:t>
      </w:r>
      <w:ins w:id="3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комбинированной направленности</w:t>
        </w:r>
      </w:ins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 комплектовании групп комбинированной направленности не допускается смешение более 3 категорий детей с ограниченными возможностями здоровья.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A3375" w:rsidRPr="00FA3375" w:rsidRDefault="007E2BDE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2.13</w:t>
      </w:r>
      <w:r w:rsidR="00FA3375"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 группы могут включаться как воспитанники одного возраста, так и воспитанники разных возрасто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(разновозрастные группы).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2.14</w:t>
      </w:r>
      <w:r w:rsidR="00FA3375"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Количество детей в группах дошкольного образовательного учреждения, определяется исходя из расчета площади групповой (игровой) комнаты.</w:t>
      </w:r>
      <w:r w:rsidR="00FA3375"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Для групп раннего возраста (до 3 лет) - не менее 2,5 м на 1 ребенка и для групп дошкольного возраста (от 3 до 7 лет) - не менее 2 м на одного ребенка, без учета мебели и ее расстановки. Площадь спальной для детей до 3 дет должна составлять не менее 1,8 м на ребенка, для детей от 3 до 7 лет - не менее 2,0 м не ребенка. Физкультурный зал для детей дошкольного возраста (при проектной мощности организации менее 250 детей) должен быть не </w:t>
      </w:r>
      <w:r w:rsidR="007943E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менее 75 м.</w:t>
      </w:r>
      <w:r w:rsidR="007943E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2.15</w:t>
      </w:r>
      <w:r w:rsidR="00FA3375"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Группы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функционируют</w:t>
      </w:r>
      <w:r w:rsidR="00FA3375"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режиме: полного дня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(10,5-12-часового пребывания). </w:t>
      </w:r>
      <w:r w:rsidR="00FA3375"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 запросам родителей (законных представителей) возможна организация работы групп 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продленного дня (13-14-часового пребывания) и круглосуточного пребывания детей. </w:t>
      </w:r>
      <w:r w:rsidR="00FA3375"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2.16</w:t>
      </w:r>
      <w:r w:rsidR="00FA3375"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Согласно действующих СанПиН 1.2.3685-21 «Гигиенические нормативы и </w:t>
      </w:r>
      <w:r w:rsidR="00FA3375"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— не ранее 8:00, окончание занятий — не позднее 17:00.</w:t>
      </w:r>
      <w:r w:rsidR="00FA3375"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17</w:t>
      </w:r>
      <w:r w:rsidR="00FA3375"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ins w:id="4" w:author="Unknown">
        <w:r w:rsidR="00FA3375"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Продолжительность организованной образовательной деятельности</w:t>
        </w:r>
      </w:ins>
    </w:p>
    <w:p w:rsidR="00FA3375" w:rsidRPr="00FA3375" w:rsidRDefault="00FA3375" w:rsidP="001536D8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воспитанников от 1,5 до 3-х лет составляет не более 10 минут;</w:t>
      </w:r>
    </w:p>
    <w:p w:rsidR="00FA3375" w:rsidRPr="00FA3375" w:rsidRDefault="00FA3375" w:rsidP="001536D8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воспитанников от 3 до 4-х лет — не более 15 минут;</w:t>
      </w:r>
    </w:p>
    <w:p w:rsidR="00FA3375" w:rsidRPr="00FA3375" w:rsidRDefault="00FA3375" w:rsidP="001536D8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воспитанников от 4-х до 5-ти лет — не более 20 минут;</w:t>
      </w:r>
    </w:p>
    <w:p w:rsidR="00FA3375" w:rsidRPr="00FA3375" w:rsidRDefault="00FA3375" w:rsidP="001536D8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воспитанников от 5 до 6-ти лет — не более 25 минут;</w:t>
      </w:r>
    </w:p>
    <w:p w:rsidR="00FA3375" w:rsidRPr="00FA3375" w:rsidRDefault="00FA3375" w:rsidP="001536D8">
      <w:pPr>
        <w:numPr>
          <w:ilvl w:val="0"/>
          <w:numId w:val="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воспитанников от 6-ти до 7-ми лет — не более 30 минут.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Продолжительность дневной суммарной образовательной нагрузки:</w:t>
      </w:r>
    </w:p>
    <w:p w:rsidR="00FA3375" w:rsidRPr="00FA3375" w:rsidRDefault="00FA3375" w:rsidP="001536D8">
      <w:pPr>
        <w:numPr>
          <w:ilvl w:val="0"/>
          <w:numId w:val="5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воспитанников от 1,5 до 3-х лет составляет не более 20 минут;</w:t>
      </w:r>
    </w:p>
    <w:p w:rsidR="00FA3375" w:rsidRPr="00FA3375" w:rsidRDefault="00FA3375" w:rsidP="001536D8">
      <w:pPr>
        <w:numPr>
          <w:ilvl w:val="0"/>
          <w:numId w:val="5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воспитанников от 3 до 4-х лет — не более 30 минут;</w:t>
      </w:r>
    </w:p>
    <w:p w:rsidR="00FA3375" w:rsidRPr="00FA3375" w:rsidRDefault="00FA3375" w:rsidP="001536D8">
      <w:pPr>
        <w:numPr>
          <w:ilvl w:val="0"/>
          <w:numId w:val="5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воспитанников от 4-х до 5-ти лет — не более 40 минут;</w:t>
      </w:r>
    </w:p>
    <w:p w:rsidR="00FA3375" w:rsidRPr="00FA3375" w:rsidRDefault="00FA3375" w:rsidP="001536D8">
      <w:pPr>
        <w:numPr>
          <w:ilvl w:val="0"/>
          <w:numId w:val="5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воспитанников от 5 до 6-ти лет — не более 50 минут или 75 мин при организации 1 занятия после дневного сна;</w:t>
      </w:r>
    </w:p>
    <w:p w:rsidR="00FA3375" w:rsidRPr="00FA3375" w:rsidRDefault="00FA3375" w:rsidP="001536D8">
      <w:pPr>
        <w:numPr>
          <w:ilvl w:val="0"/>
          <w:numId w:val="5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воспитанников от 6-ти до 7-ми лет — не более 90 минут.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ins w:id="5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Продолжительность перерывов между занятиями во всех возрастных группах составляет не менее 10 мин. Перерыв во время занятий для гимнастики во всех возрастных группах — не менее 2 мин.</w:t>
        </w:r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br/>
        </w:r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2.</w:t>
        </w:r>
      </w:ins>
      <w:r w:rsidR="0047286C" w:rsidRPr="0047286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18</w:t>
      </w:r>
      <w:ins w:id="6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.</w:t>
        </w:r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 </w:t>
        </w:r>
        <w:r w:rsidRPr="00FA33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Продолжи</w:t>
        </w:r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тельность использования электронных средств обучения (ЭСО):</w:t>
        </w:r>
      </w:ins>
    </w:p>
    <w:p w:rsidR="00FA3375" w:rsidRPr="00FA3375" w:rsidRDefault="00FA3375" w:rsidP="001536D8">
      <w:pPr>
        <w:numPr>
          <w:ilvl w:val="0"/>
          <w:numId w:val="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интерактивная доска: 5-7 лет на занятии — не более 7 мин, суммарно в день — не более 20 мин;</w:t>
      </w:r>
    </w:p>
    <w:p w:rsidR="00FA3375" w:rsidRPr="00FA3375" w:rsidRDefault="00FA3375" w:rsidP="001536D8">
      <w:pPr>
        <w:numPr>
          <w:ilvl w:val="0"/>
          <w:numId w:val="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интерактивная панель: 5-7 лет на занятии — не более 5 мин, суммарно в день — не более 10 мин;</w:t>
      </w:r>
    </w:p>
    <w:p w:rsidR="00FA3375" w:rsidRPr="00FA3375" w:rsidRDefault="00FA3375" w:rsidP="001536D8">
      <w:pPr>
        <w:numPr>
          <w:ilvl w:val="0"/>
          <w:numId w:val="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персональный компьютер, ноутбук: 6-7 лет на занятии — не более 15 мин, суммарно в день — не более 20 мин;</w:t>
      </w:r>
    </w:p>
    <w:p w:rsidR="00FA3375" w:rsidRPr="00FA3375" w:rsidRDefault="00FA3375" w:rsidP="001536D8">
      <w:pPr>
        <w:numPr>
          <w:ilvl w:val="0"/>
          <w:numId w:val="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планшет: 6-7 лет на занятии — не более 10 мин, суммарно в день — не более 10 мин.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19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Занятия с использованием ЭСО в возрастных груп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пах до 5 лет не проводятся.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2.20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При использовании ЭСО во время занятий и перемен должна проводиться гимнастика для глаз. В середине времени, отведенного на образовательную деятельность, 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проводится физкультминутка.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2.21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 организации режима пребывания детей в детском саду недопустимо использовать занятия в качестве преобладающей формы организации обучения. В течение дня предусматривается сбалансированное чередование специально организованных занятий, нерегламентированной деятельности, свободного времени и отдыха детей. Не допускается напряженность, "</w:t>
      </w:r>
      <w:proofErr w:type="spell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поторапливания</w:t>
      </w:r>
      <w:proofErr w:type="spell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" детей во время питания, пробуждения, выполнени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 ими каких-либо заданий.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2.22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 дни каникул и в летний период непосредственно образовательная деятельно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сть с детьми не проводится.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2.23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Двигательный режим, физические упражнения и закаливающие мероприятия 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осуществляются с учетом здоровья, возраста детей и времени года. Однако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суммарный объем двигательной активности составляет для всех возрастов не менее 1 часа в день. Утренняя зарядка детей до 7 лет — не менее 10 ми</w:t>
      </w:r>
      <w:r w:rsidR="003A081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нут, старше 7 лет – не менее 15 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минут.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2.24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Для детей в возрасте от 1 года до 3-х лет дневной сон в ДОУ организуется однократно продолжительностью не менее 3-х часов, д</w:t>
      </w:r>
      <w:r w:rsidR="003A081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ля детей в возрасте старше от 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4-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 лет — 2,5 часа.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2.25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°С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скорости ветра более 7 м/с продолжительность прогулки дл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 детей до 7 лет сокращают.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2.26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 занятиях нецелесообразно.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2.27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Родители (законные представители) воспитанников должны знать о том, что своевременный приход детей в детский сад — необходимое условие качественной и правильной организации об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разовательной деятельности.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2.28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Воспитатели проводят беседы и консультации для родителей (законных представителей) о воспитаннике, утром до 8.00 и вечером после 17.00. В другое время воспитатель находится с детьми, и отвлекать его от образовательной деятельности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категорически запрещается.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2.29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Родители (законные представите</w:t>
      </w:r>
      <w:r w:rsidR="007943E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ли) должны забрать ребенка до 19.0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 ч. В случае неожиданной задержки родитель (законный представитель) должен связаться с в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оспитателем группы.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2.30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лке до ближайшего перерыва.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2.31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и, наркотическом опьянении.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2.32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(законных представителей).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2.33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 случае предстоящего длительного отсутствия ребенка в детском саду по каким-либо обстоятельствам, родителям (законным представителям) необходимо написать заявление на имя заведующего ДОУ с указанием периода от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сутствия ребенка и причины.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2.34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FA3375" w:rsidRPr="00FA3375" w:rsidRDefault="00FA3375" w:rsidP="001536D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Организация питания и питьевого режима в ДОУ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При нахождении детей в ДОУ более 4 часов обеспечивается организация горячего питания.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Требования к деятельности по формированию рациона и организации питания детей в детском саду,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учреждении.</w:t>
      </w:r>
    </w:p>
    <w:p w:rsidR="00FA3375" w:rsidRPr="00FA3375" w:rsidRDefault="00FA3375" w:rsidP="001536D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Режим питания в зависимости от длительности пребывания</w:t>
      </w: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воспитанников в детском саду</w:t>
      </w:r>
    </w:p>
    <w:tbl>
      <w:tblPr>
        <w:tblW w:w="10423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514"/>
        <w:gridCol w:w="2514"/>
        <w:gridCol w:w="2158"/>
      </w:tblGrid>
      <w:tr w:rsidR="00FA3375" w:rsidRPr="00FA3375" w:rsidTr="001536D8">
        <w:trPr>
          <w:jc w:val="center"/>
        </w:trPr>
        <w:tc>
          <w:tcPr>
            <w:tcW w:w="1553" w:type="pct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приема пищи</w:t>
            </w:r>
          </w:p>
        </w:tc>
        <w:tc>
          <w:tcPr>
            <w:tcW w:w="3447" w:type="pct"/>
            <w:gridSpan w:val="3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FA3375" w:rsidRPr="00FA3375" w:rsidTr="001536D8">
        <w:trPr>
          <w:jc w:val="center"/>
        </w:trPr>
        <w:tc>
          <w:tcPr>
            <w:tcW w:w="1553" w:type="pct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FA3375" w:rsidRPr="00FA3375" w:rsidRDefault="00FA3375" w:rsidP="0015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8-10 часов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11-12 часов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 часа</w:t>
            </w:r>
          </w:p>
        </w:tc>
      </w:tr>
      <w:tr w:rsidR="00FA3375" w:rsidRPr="00FA3375" w:rsidTr="001536D8">
        <w:trPr>
          <w:jc w:val="center"/>
        </w:trPr>
        <w:tc>
          <w:tcPr>
            <w:tcW w:w="15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A3375" w:rsidRPr="00FA3375" w:rsidTr="001536D8">
        <w:trPr>
          <w:jc w:val="center"/>
        </w:trPr>
        <w:tc>
          <w:tcPr>
            <w:tcW w:w="15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FA3375" w:rsidRPr="00FA3375" w:rsidTr="001536D8">
        <w:trPr>
          <w:jc w:val="center"/>
        </w:trPr>
        <w:tc>
          <w:tcPr>
            <w:tcW w:w="15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A3375" w:rsidRPr="00FA3375" w:rsidTr="001536D8">
        <w:trPr>
          <w:jc w:val="center"/>
        </w:trPr>
        <w:tc>
          <w:tcPr>
            <w:tcW w:w="15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</w:tr>
      <w:tr w:rsidR="00FA3375" w:rsidRPr="00FA3375" w:rsidTr="001536D8">
        <w:trPr>
          <w:jc w:val="center"/>
        </w:trPr>
        <w:tc>
          <w:tcPr>
            <w:tcW w:w="15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FA3375" w:rsidRPr="00FA3375" w:rsidTr="001536D8">
        <w:trPr>
          <w:jc w:val="center"/>
        </w:trPr>
        <w:tc>
          <w:tcPr>
            <w:tcW w:w="155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ужин</w:t>
            </w:r>
          </w:p>
        </w:tc>
      </w:tr>
    </w:tbl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 Питание детей осуществляется в соответствии с меню, утвержденным заведующим дошкольным образовательным учреждением. Основное меню разрабатывается на период не менее двух недель (с учетом режима ДОУ) для каждой возрастной группы детей.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Масса порций для детей строго соответствует возрасту ребёнка.</w:t>
      </w:r>
    </w:p>
    <w:p w:rsidR="00FA3375" w:rsidRPr="00FA3375" w:rsidRDefault="00FA3375" w:rsidP="001536D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Масса порций для детей в зависимости от возраста (в граммах)</w:t>
      </w:r>
    </w:p>
    <w:tbl>
      <w:tblPr>
        <w:tblW w:w="10564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9"/>
        <w:gridCol w:w="2250"/>
        <w:gridCol w:w="765"/>
      </w:tblGrid>
      <w:tr w:rsidR="00FA3375" w:rsidRPr="00FA3375" w:rsidTr="001536D8">
        <w:trPr>
          <w:jc w:val="center"/>
        </w:trPr>
        <w:tc>
          <w:tcPr>
            <w:tcW w:w="3573" w:type="pct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Масса порций</w:t>
            </w:r>
          </w:p>
        </w:tc>
      </w:tr>
      <w:tr w:rsidR="00FA3375" w:rsidRPr="00FA3375" w:rsidTr="001536D8">
        <w:trPr>
          <w:jc w:val="center"/>
        </w:trPr>
        <w:tc>
          <w:tcPr>
            <w:tcW w:w="3573" w:type="pct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FA3375" w:rsidRPr="00FA3375" w:rsidRDefault="00FA3375" w:rsidP="0015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3-7 лет</w:t>
            </w:r>
          </w:p>
        </w:tc>
      </w:tr>
      <w:tr w:rsidR="00FA3375" w:rsidRPr="00FA3375" w:rsidTr="001536D8">
        <w:trPr>
          <w:jc w:val="center"/>
        </w:trPr>
        <w:tc>
          <w:tcPr>
            <w:tcW w:w="357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</w:tr>
      <w:tr w:rsidR="00FA3375" w:rsidRPr="00FA3375" w:rsidTr="001536D8">
        <w:trPr>
          <w:jc w:val="center"/>
        </w:trPr>
        <w:tc>
          <w:tcPr>
            <w:tcW w:w="357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Закуска (холодное блюдо)</w:t>
            </w: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(салат, овощи и т.п.)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50-60</w:t>
            </w:r>
          </w:p>
        </w:tc>
      </w:tr>
      <w:tr w:rsidR="00FA3375" w:rsidRPr="00FA3375" w:rsidTr="001536D8">
        <w:trPr>
          <w:jc w:val="center"/>
        </w:trPr>
        <w:tc>
          <w:tcPr>
            <w:tcW w:w="357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180-200</w:t>
            </w:r>
          </w:p>
        </w:tc>
      </w:tr>
      <w:tr w:rsidR="00FA3375" w:rsidRPr="00FA3375" w:rsidTr="001536D8">
        <w:trPr>
          <w:jc w:val="center"/>
        </w:trPr>
        <w:tc>
          <w:tcPr>
            <w:tcW w:w="357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70-80</w:t>
            </w:r>
          </w:p>
        </w:tc>
      </w:tr>
      <w:tr w:rsidR="00FA3375" w:rsidRPr="00FA3375" w:rsidTr="001536D8">
        <w:trPr>
          <w:jc w:val="center"/>
        </w:trPr>
        <w:tc>
          <w:tcPr>
            <w:tcW w:w="357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130-150</w:t>
            </w:r>
          </w:p>
        </w:tc>
      </w:tr>
      <w:tr w:rsidR="00FA3375" w:rsidRPr="00FA3375" w:rsidTr="001536D8">
        <w:trPr>
          <w:jc w:val="center"/>
        </w:trPr>
        <w:tc>
          <w:tcPr>
            <w:tcW w:w="357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106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180-200</w:t>
            </w:r>
          </w:p>
        </w:tc>
      </w:tr>
      <w:tr w:rsidR="00FA3375" w:rsidRPr="00FA3375" w:rsidTr="001536D8">
        <w:trPr>
          <w:jc w:val="center"/>
        </w:trPr>
        <w:tc>
          <w:tcPr>
            <w:tcW w:w="3573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3.7. Изготовление продукции производится в соответствии с меню, утвержденным заведующим детским садом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3.8. </w:t>
      </w:r>
      <w:ins w:id="7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При составлении меню для детей в возрасте от 1 года до 7 лет учитывается:</w:t>
        </w:r>
      </w:ins>
    </w:p>
    <w:p w:rsidR="00FA3375" w:rsidRPr="00FA3375" w:rsidRDefault="00FA3375" w:rsidP="001536D8">
      <w:pPr>
        <w:numPr>
          <w:ilvl w:val="0"/>
          <w:numId w:val="7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среднесуточный набор продуктов для каждой возрастной группы;</w:t>
      </w:r>
    </w:p>
    <w:p w:rsidR="00FA3375" w:rsidRPr="00FA3375" w:rsidRDefault="00FA3375" w:rsidP="001536D8">
      <w:pPr>
        <w:numPr>
          <w:ilvl w:val="0"/>
          <w:numId w:val="7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объём блюд для каждой возрастной группы;</w:t>
      </w:r>
    </w:p>
    <w:p w:rsidR="00FA3375" w:rsidRPr="00FA3375" w:rsidRDefault="00FA3375" w:rsidP="001536D8">
      <w:pPr>
        <w:numPr>
          <w:ilvl w:val="0"/>
          <w:numId w:val="7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нормы физиологических потребностей;</w:t>
      </w:r>
    </w:p>
    <w:p w:rsidR="00FA3375" w:rsidRPr="00FA3375" w:rsidRDefault="00FA3375" w:rsidP="001536D8">
      <w:pPr>
        <w:numPr>
          <w:ilvl w:val="0"/>
          <w:numId w:val="7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нормы потерь при холодной и тепловой обработке продуктов;</w:t>
      </w:r>
    </w:p>
    <w:p w:rsidR="00FA3375" w:rsidRPr="00FA3375" w:rsidRDefault="00FA3375" w:rsidP="001536D8">
      <w:pPr>
        <w:numPr>
          <w:ilvl w:val="0"/>
          <w:numId w:val="7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выход готовых блюд;</w:t>
      </w:r>
    </w:p>
    <w:p w:rsidR="00FA3375" w:rsidRPr="00FA3375" w:rsidRDefault="00FA3375" w:rsidP="001536D8">
      <w:pPr>
        <w:numPr>
          <w:ilvl w:val="0"/>
          <w:numId w:val="7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нормы взаимозаменяемости продуктов при приготовлении блюд;</w:t>
      </w:r>
    </w:p>
    <w:p w:rsidR="00FA3375" w:rsidRPr="00FA3375" w:rsidRDefault="00FA3375" w:rsidP="001536D8">
      <w:pPr>
        <w:numPr>
          <w:ilvl w:val="0"/>
          <w:numId w:val="7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требования Роспотребнадзора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3.9. Для обеспечения преемственности питания родителей (законных представителей) информируют об ассортименте питания ребёнка. Вывешивается на раздаче и в приёмных группах (холле, групповой ячейке) следующая информация:</w:t>
      </w:r>
    </w:p>
    <w:p w:rsidR="00FA3375" w:rsidRPr="00FA3375" w:rsidRDefault="00FA3375" w:rsidP="001536D8">
      <w:pPr>
        <w:numPr>
          <w:ilvl w:val="0"/>
          <w:numId w:val="8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FA3375" w:rsidRPr="00FA3375" w:rsidRDefault="00FA3375" w:rsidP="001536D8">
      <w:pPr>
        <w:numPr>
          <w:ilvl w:val="0"/>
          <w:numId w:val="8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рекомендации по организации здорового питания детей.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3.10. При наличии детей в дошкольном образовательном учреждении, имеющих рекомендации по специальному питанию, в меню обязательно включаются блюда диетического питания.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3.11. Для детей, нуждающихся в лечебном и диетическом питании, организовано 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3.12. Индивидуальное меню должно быть разработано специалистом-диетологом с учетом заболевания ребенка (по назначениям лечащего врача).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3.13. Дети, нуждающиеся в лечебном и/или диетическом питании, вправе питаться по индивидуальному меню или пищей, принесённой из дома. Если родители выбрали второй вариант, в детском саду необходимо создать особые условия в специально отведённом помещении или месте.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3.14. Выдача детям рационов питания осуществляется в соответствии с утвержденными индивидуальными меню, под контролем ответственных лиц, назначенных в дошкольном образовательном учреждении.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3.15. Выдача готовой пищи разрешается только после проведения контроля комиссией по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контролю за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организацией и качеством питания, бракеражу готовой продукции в составе не менее 3-х человек. Результаты контроля регистрируются в журнале бракеража готовой пищевой продукции.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3.16. </w:t>
      </w:r>
      <w:ins w:id="8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Работа по организации питания детей в группах осуществляется под руководством воспитателя и заключается:</w:t>
        </w:r>
      </w:ins>
    </w:p>
    <w:p w:rsidR="00FA3375" w:rsidRPr="00FA3375" w:rsidRDefault="00FA3375" w:rsidP="001536D8">
      <w:pPr>
        <w:numPr>
          <w:ilvl w:val="0"/>
          <w:numId w:val="9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создании безопасных условий при подготовке и во время приема пищи;</w:t>
      </w:r>
    </w:p>
    <w:p w:rsidR="00FA3375" w:rsidRPr="00FA3375" w:rsidRDefault="00FA3375" w:rsidP="001536D8">
      <w:pPr>
        <w:numPr>
          <w:ilvl w:val="0"/>
          <w:numId w:val="9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формировании культурно-гигиенических навыков во время приема пищи детьми.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3.17. Привлекать воспитанников дошкольного образовательного учреждения к получению пищи с пищеблока категорически запрещается. Пища из пищеблока детского сада подается при отсутствии воспитанников в коридорах и на лестницах. Температура горячей пищи при выдаче не должна превышать 70°С.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3.18. Промывка столов в групповых помещениях производится горячей водой с моющим средством до и после каждого приема пищи. Также проводится мытье горячей водой с мылом или иным моющим средством стульев, </w:t>
      </w:r>
      <w:proofErr w:type="spell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пеленальных</w:t>
      </w:r>
      <w:proofErr w:type="spell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столов, манежей и другого оборудования, а также подкладочных клеенок, клеенчатых нагрудников после использования, стираются нагрудники из ткани.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3.19. </w:t>
      </w:r>
      <w:ins w:id="9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Перед раздачей пищи детям помощник воспитателя обязан:</w:t>
        </w:r>
      </w:ins>
    </w:p>
    <w:p w:rsidR="00FA3375" w:rsidRPr="00FA3375" w:rsidRDefault="00FA3375" w:rsidP="001536D8">
      <w:pPr>
        <w:numPr>
          <w:ilvl w:val="0"/>
          <w:numId w:val="10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промыть столы горячей водой с моющим средством;</w:t>
      </w:r>
    </w:p>
    <w:p w:rsidR="00FA3375" w:rsidRPr="00FA3375" w:rsidRDefault="00FA3375" w:rsidP="001536D8">
      <w:pPr>
        <w:numPr>
          <w:ilvl w:val="0"/>
          <w:numId w:val="10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тщательно вымыть руки;</w:t>
      </w:r>
    </w:p>
    <w:p w:rsidR="00FA3375" w:rsidRPr="00FA3375" w:rsidRDefault="00FA3375" w:rsidP="001536D8">
      <w:pPr>
        <w:numPr>
          <w:ilvl w:val="0"/>
          <w:numId w:val="10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надеть специальную одежду для получения и раздачи пищи;</w:t>
      </w:r>
    </w:p>
    <w:p w:rsidR="00FA3375" w:rsidRPr="00FA3375" w:rsidRDefault="00FA3375" w:rsidP="001536D8">
      <w:pPr>
        <w:numPr>
          <w:ilvl w:val="0"/>
          <w:numId w:val="10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проветрить помещение;</w:t>
      </w:r>
    </w:p>
    <w:p w:rsidR="00FA3375" w:rsidRPr="00FA3375" w:rsidRDefault="00FA3375" w:rsidP="001536D8">
      <w:pPr>
        <w:numPr>
          <w:ilvl w:val="0"/>
          <w:numId w:val="10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сервировать столы в соответствии с приемом пищи.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3.20. К сервировке столов могут привлекаться дети с 3 лет.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3.21. Во время раздачи пищи категорически запрещается нахождение воспитанников в обеденной зоне.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3.22. Питьевой режим в дошкольном образовательном учреждении, а также при проведении массовых мероприятий с участием детей осуществляется с соблюдением следующих требований:</w:t>
      </w:r>
    </w:p>
    <w:p w:rsidR="00FA3375" w:rsidRPr="00FA3375" w:rsidRDefault="00FA3375" w:rsidP="001536D8">
      <w:pPr>
        <w:numPr>
          <w:ilvl w:val="0"/>
          <w:numId w:val="11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осуществляется обеспечение питьевой водой, отвечающей обязательным требованиям.</w:t>
      </w:r>
    </w:p>
    <w:p w:rsidR="00FA3375" w:rsidRPr="00FA3375" w:rsidRDefault="00FA3375" w:rsidP="001536D8">
      <w:pPr>
        <w:numPr>
          <w:ilvl w:val="0"/>
          <w:numId w:val="11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питьевой режим организован посредством установки стационарных питьевых фонтанчиков, устрой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ств дл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 выдачи воды, выдачи упакованной питьевой воды или с использованием кипяченой питьевой воды. Чаша стационарного питьевого фонтанчика должна ежедневно обрабатываться с применением моющих и дезинфицирующих средств.</w:t>
      </w:r>
    </w:p>
    <w:p w:rsidR="00FA3375" w:rsidRPr="00FA3375" w:rsidRDefault="00FA3375" w:rsidP="001536D8">
      <w:pPr>
        <w:numPr>
          <w:ilvl w:val="0"/>
          <w:numId w:val="11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3.23.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контейнеров - для сбора использованной посуды одноразового применения. 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требованиям.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3.24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3.25. </w:t>
      </w:r>
      <w:ins w:id="10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Допускается организация питьевого режима с использованием кипяченой питьевой воды, при условии соблюдения следующих требований:</w:t>
        </w:r>
      </w:ins>
    </w:p>
    <w:p w:rsidR="00FA3375" w:rsidRPr="00FA3375" w:rsidRDefault="00FA3375" w:rsidP="001536D8">
      <w:pPr>
        <w:numPr>
          <w:ilvl w:val="0"/>
          <w:numId w:val="12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кипятить воду нужно не менее 5 минут;</w:t>
      </w:r>
    </w:p>
    <w:p w:rsidR="00FA3375" w:rsidRPr="00FA3375" w:rsidRDefault="00FA3375" w:rsidP="001536D8">
      <w:pPr>
        <w:numPr>
          <w:ilvl w:val="0"/>
          <w:numId w:val="12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FA3375" w:rsidRPr="00FA3375" w:rsidRDefault="00FA3375" w:rsidP="001536D8">
      <w:pPr>
        <w:numPr>
          <w:ilvl w:val="0"/>
          <w:numId w:val="12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3.26.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 производством (шеф-повара) и членов бракеражной комиссии дошкольного 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образовательного учреждения.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3.27. Контроль организации питания воспитанников ДОУ, соблюдения меню осуществляет заведующий дошкольным образовательным учреждением.</w:t>
      </w:r>
    </w:p>
    <w:p w:rsidR="00FA3375" w:rsidRPr="00FA3375" w:rsidRDefault="00FA3375" w:rsidP="001536D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Здоровье воспитанников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Лица, посещающие ДОУ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°С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выше в целях учета при проведении противоэпидемических мероприятий. Лица с признаками инфекционных заболеваний в ДОУ не допускаются.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4.2. Родители (законные представители) обязаны приводить ребенка в ДОУ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здоровым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Дети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После перенесенного заболевания дети допускаются к посещению детского сада при наличии медицинского заключения (медицинской справки). 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4.6. </w:t>
      </w:r>
      <w:ins w:id="11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целях сбережения и укрепления здоровья воспитанников проводятся:</w:t>
        </w:r>
      </w:ins>
    </w:p>
    <w:p w:rsidR="00FA3375" w:rsidRPr="00FA3375" w:rsidRDefault="00FA3375" w:rsidP="001536D8">
      <w:pPr>
        <w:numPr>
          <w:ilvl w:val="0"/>
          <w:numId w:val="13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них;</w:t>
      </w:r>
    </w:p>
    <w:p w:rsidR="00FA3375" w:rsidRPr="00FA3375" w:rsidRDefault="00FA3375" w:rsidP="001536D8">
      <w:pPr>
        <w:numPr>
          <w:ilvl w:val="0"/>
          <w:numId w:val="13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организация профилактических и противоэпидемических мероприятий и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их проведением;</w:t>
      </w:r>
    </w:p>
    <w:p w:rsidR="00FA3375" w:rsidRPr="00FA3375" w:rsidRDefault="00FA3375" w:rsidP="001536D8">
      <w:pPr>
        <w:numPr>
          <w:ilvl w:val="0"/>
          <w:numId w:val="13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акарицидных</w:t>
      </w:r>
      <w:proofErr w:type="spell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) обработок и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их проведением;</w:t>
      </w:r>
    </w:p>
    <w:p w:rsidR="00FA3375" w:rsidRPr="00FA3375" w:rsidRDefault="00FA3375" w:rsidP="001536D8">
      <w:pPr>
        <w:numPr>
          <w:ilvl w:val="0"/>
          <w:numId w:val="13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FA3375" w:rsidRPr="00FA3375" w:rsidRDefault="00FA3375" w:rsidP="001536D8">
      <w:pPr>
        <w:numPr>
          <w:ilvl w:val="0"/>
          <w:numId w:val="13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организация профилактических осмотров воспитанников и проведение профилактических прививок;</w:t>
      </w:r>
    </w:p>
    <w:p w:rsidR="00FA3375" w:rsidRPr="00FA3375" w:rsidRDefault="00FA3375" w:rsidP="001536D8">
      <w:pPr>
        <w:numPr>
          <w:ilvl w:val="0"/>
          <w:numId w:val="13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распределение детей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физической культурой;</w:t>
      </w:r>
    </w:p>
    <w:p w:rsidR="00FA3375" w:rsidRPr="00FA3375" w:rsidRDefault="00FA3375" w:rsidP="001536D8">
      <w:pPr>
        <w:numPr>
          <w:ilvl w:val="0"/>
          <w:numId w:val="13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документирование и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FA3375" w:rsidRPr="00FA3375" w:rsidRDefault="00FA3375" w:rsidP="001536D8">
      <w:pPr>
        <w:numPr>
          <w:ilvl w:val="0"/>
          <w:numId w:val="13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FA3375" w:rsidRPr="00FA3375" w:rsidRDefault="00FA3375" w:rsidP="001536D8">
      <w:pPr>
        <w:numPr>
          <w:ilvl w:val="0"/>
          <w:numId w:val="13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работа по формированию здорового образа жизни и реализация технологий сбережения здоровья;</w:t>
      </w:r>
    </w:p>
    <w:p w:rsidR="00FA3375" w:rsidRPr="00FA3375" w:rsidRDefault="00FA3375" w:rsidP="001536D8">
      <w:pPr>
        <w:numPr>
          <w:ilvl w:val="0"/>
          <w:numId w:val="13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соблюдением правил личной гигиены.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4.7. </w:t>
      </w:r>
      <w:ins w:id="12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целях предотвращения возникновения и распространения инфекционных и неинфекционных заболеваний, пищевых отравлений среди воспитанников в ДОУ проводятся:</w:t>
        </w:r>
      </w:ins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Влажная уборка в спальнях проводится после дневного сна, в спортивных залах и групповых помещениях не реже 2 раз в день;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обработка дверных ручек, поручней, выключателей с использованием дезинфицирующих средств;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ежедневное обеззараживание санитарно-технического оборудования;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ежедневная обработка спортивного инвентаря и матов в спортивном зале с использованием мыльно-содового раствора, проветривание после каждого занятия спортивного, гимнастического, хореографического, музыкального залов в течение не менее 10 минут;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мытьё игрушек ежедневно в конце дня, а в группах для детей младенческого и раннего возраста — 2 раза в день;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генеральная уборка помещений с применением моющих и дезинфицирующих средств не реже одного раза в месяц;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смена постельного белья и полотенец по мере загрязнения, но не реже 1-го раза в 7 дней;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мероприятия по предотвращению появления в помещениях насекомых, грызунов и следов их жизнедеятельности;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допускается использование для очистки территории от снега химических реагентов;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проветривание в групповых помещениях минимум два раза в день по максимум 30 минут с формированием сквозняка, но в отсутствии детей, и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°С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FA3375" w:rsidRPr="00FA3375" w:rsidRDefault="00FA3375" w:rsidP="001536D8">
      <w:pPr>
        <w:numPr>
          <w:ilvl w:val="0"/>
          <w:numId w:val="14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4.8. Допустимые величины параметров микроклимата в детском саду приведены в таблице ниже.</w:t>
      </w:r>
    </w:p>
    <w:tbl>
      <w:tblPr>
        <w:tblW w:w="10423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2090"/>
        <w:gridCol w:w="2334"/>
        <w:gridCol w:w="1603"/>
      </w:tblGrid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Допустимая температура воздуха (°С)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Относительная влажность воздуха, %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Скорость движения воздуха, м/</w:t>
            </w:r>
            <w:proofErr w:type="gramStart"/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FA3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(не более)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(игровая), игровая комната (помещения), помещения для занятий для детей 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(игровая), игровая комната (помещения), помещения для занятий для детей от 3-х до 7-ми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Туалетные</w:t>
            </w:r>
            <w:proofErr w:type="gramEnd"/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Туалетные</w:t>
            </w:r>
            <w:proofErr w:type="gramEnd"/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от 3-х до 7-ми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Душевая (ванная комната)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Раздевальная</w:t>
            </w:r>
            <w:proofErr w:type="gramEnd"/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групповой ячейке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для индивидуальных занятий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Прогулочные веранды (не менее)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Отапливаемые переходы (не менее)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A3375" w:rsidRPr="00FA3375" w:rsidTr="001536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группы, размещенные в </w:t>
            </w: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помещениях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3375" w:rsidRPr="00FA3375" w:rsidRDefault="00FA3375" w:rsidP="001536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4.9. В целях профилактики контагиозных гельминтозов (энтеробиоза и </w:t>
      </w:r>
      <w:proofErr w:type="spell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гименолепидоза</w:t>
      </w:r>
      <w:proofErr w:type="spell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) в детском саду организуются и проводятся меры по предупреждению передачи возбудителя и оздоровлению источников инвазии. Все выявленные </w:t>
      </w:r>
      <w:proofErr w:type="spell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инвазированные</w:t>
      </w:r>
      <w:proofErr w:type="spell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регистрируются в журнале для инфекционных заболеваний. 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4.10.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заведующий ДОУ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предоставить соответствующее медицинское заключение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4.13.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4.15. 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4.16. 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4.17. Регламент проведения мероприятий, посвященных Дню рождения ребенка, а 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также перечень недопустимых угощений обсуждается родителями (законными представителями) с воспитателями заранее.</w:t>
      </w:r>
    </w:p>
    <w:p w:rsidR="00FA3375" w:rsidRPr="00FA3375" w:rsidRDefault="00FA3375" w:rsidP="001536D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Обеспечение безопасности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Для обеспечения безопасности ребенок переходит под ответственность воспитателя только в момент передачи его из рук в руки родителей (законных представителей) и таким же образом возвращается под ответственность родителей (законных представителей) обратно.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родственникам.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5.7. </w:t>
      </w:r>
      <w:ins w:id="13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Безопасность детей в ДОУ обеспечивается следующим комплексом систем:</w:t>
        </w:r>
      </w:ins>
    </w:p>
    <w:p w:rsidR="00FA3375" w:rsidRPr="00FA3375" w:rsidRDefault="00FA3375" w:rsidP="001536D8">
      <w:pPr>
        <w:numPr>
          <w:ilvl w:val="0"/>
          <w:numId w:val="15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автоматическая пожарная сигнализация с выходом на пульт пожарной охраны с голосовым оповещением в случае возникновения пожара;</w:t>
      </w:r>
    </w:p>
    <w:p w:rsidR="00FA3375" w:rsidRPr="00FA3375" w:rsidRDefault="00FA3375" w:rsidP="001536D8">
      <w:pPr>
        <w:numPr>
          <w:ilvl w:val="0"/>
          <w:numId w:val="15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кнопка тревожной сигнализации с прямым выходом на пульт вызова группы быстрого реагирования.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5.8. В дневное время пропуск в ДО</w:t>
      </w:r>
      <w:r w:rsidR="0047286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 осуществляет дежурный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в ночное время за безопасность отвечает сторож.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5.9. Посторонним лицам запрещено находиться в помещениях и на территории дошкольного образовательного учреждения без разрешения администрации.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5.10. Запрещается въезд на территорию дошкольного образовательного учреждения на личном автотранспорте или такси.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5.11.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5.12. В случае пожара, аварии и других стихийных бедствий воспитатель детского сада в первую очередь принимает меры по спасению детей группы.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5.13. При возникновении пожара воспитанники незамедлительно эвакуируются из 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помещения (согласно плану эвакуации) в безопасное место.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5.14. 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 его отсутствии – иному должностному лицу), а также родителям (законным представителям).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5.15. 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административно-хозяйственной работе (завхозу) дошкольного образовательного учреждения.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5.16. В случае появления неисправности в работе компьютера, принтера, электронных средств обучения, музыкальной аппаратуры (посторонний шум, искрение и запах гари) оборудование отключается от электрической сети и сообщается об этом заведующему по административно-хозяйственной работе (завхозу) детского сада.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5.18. 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:rsidR="00FA3375" w:rsidRPr="00FA3375" w:rsidRDefault="00FA3375" w:rsidP="001536D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Права воспитанников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Дошкольное образовательное учреждение реализует право детей на образование, гарантированное государством.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6.2. </w:t>
      </w:r>
      <w:ins w:id="14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Дети, посещающие ДОУ, имеют право:</w:t>
        </w:r>
      </w:ins>
    </w:p>
    <w:p w:rsidR="00FA3375" w:rsidRPr="00FA3375" w:rsidRDefault="00FA3375" w:rsidP="001536D8">
      <w:pPr>
        <w:numPr>
          <w:ilvl w:val="0"/>
          <w:numId w:val="1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предоставление условий для обучения, разностороннее развитие с учетом возрастных и индивидуальных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здоровья;</w:t>
      </w:r>
    </w:p>
    <w:p w:rsidR="00FA3375" w:rsidRPr="00FA3375" w:rsidRDefault="00FA3375" w:rsidP="001536D8">
      <w:pPr>
        <w:numPr>
          <w:ilvl w:val="0"/>
          <w:numId w:val="1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уважение человеческого достоинства, защиту от всех форм физического и психического насилия, от оскорбления личности, охрану жизни и здоровья;</w:t>
      </w:r>
    </w:p>
    <w:p w:rsidR="00FA3375" w:rsidRPr="00FA3375" w:rsidRDefault="00FA3375" w:rsidP="001536D8">
      <w:pPr>
        <w:numPr>
          <w:ilvl w:val="0"/>
          <w:numId w:val="1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пользование, в установленном локальными актами порядке, оздоровительной инфраструктурой, объектами культуры и объектами спорта, необходимыми учебными пособиями, средствами обучения и воспитания, информационными ресурсами;</w:t>
      </w:r>
    </w:p>
    <w:p w:rsidR="00FA3375" w:rsidRPr="00FA3375" w:rsidRDefault="00FA3375" w:rsidP="001536D8">
      <w:pPr>
        <w:numPr>
          <w:ilvl w:val="0"/>
          <w:numId w:val="1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декомпенсации;</w:t>
      </w:r>
    </w:p>
    <w:p w:rsidR="00FA3375" w:rsidRPr="00FA3375" w:rsidRDefault="00FA3375" w:rsidP="001536D8">
      <w:pPr>
        <w:numPr>
          <w:ilvl w:val="0"/>
          <w:numId w:val="1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о-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психического здоровья детей;</w:t>
      </w:r>
    </w:p>
    <w:p w:rsidR="00FA3375" w:rsidRPr="00FA3375" w:rsidRDefault="00FA3375" w:rsidP="001536D8">
      <w:pPr>
        <w:numPr>
          <w:ilvl w:val="0"/>
          <w:numId w:val="1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случае необходимости и с согласия родителей (законных представителей) воспитанников, и на основании рекомендаций психолого-медико-педагогической комиссии, </w:t>
      </w:r>
      <w:proofErr w:type="gramStart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обучение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FA3375" w:rsidRPr="00FA3375" w:rsidRDefault="00FA3375" w:rsidP="001536D8">
      <w:pPr>
        <w:numPr>
          <w:ilvl w:val="0"/>
          <w:numId w:val="1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решению родителей (законных представителей) воспитанников, на получение дошкольного образования в форме семейного образования;</w:t>
      </w:r>
    </w:p>
    <w:p w:rsidR="00FA3375" w:rsidRPr="00FA3375" w:rsidRDefault="00FA3375" w:rsidP="001536D8">
      <w:pPr>
        <w:numPr>
          <w:ilvl w:val="0"/>
          <w:numId w:val="1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развитие творческих способностей и интересов, включая участие в конкурсах, выставках, смотрах, физкультурно-спортивных мероприятиях, в том числе в официальных спортивных соревнованиях и других массовых мероприятиях;</w:t>
      </w:r>
    </w:p>
    <w:p w:rsidR="00FA3375" w:rsidRPr="00FA3375" w:rsidRDefault="00FA3375" w:rsidP="001536D8">
      <w:pPr>
        <w:numPr>
          <w:ilvl w:val="0"/>
          <w:numId w:val="1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поощрение за успехи в образовательной, творческой, спортивной деятельности;</w:t>
      </w:r>
    </w:p>
    <w:p w:rsidR="00FA3375" w:rsidRPr="00FA3375" w:rsidRDefault="00FA3375" w:rsidP="001536D8">
      <w:pPr>
        <w:numPr>
          <w:ilvl w:val="0"/>
          <w:numId w:val="16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получение дополнительных образовательных услуг (при их наличии).</w:t>
      </w:r>
    </w:p>
    <w:p w:rsidR="00FA3375" w:rsidRPr="00FA3375" w:rsidRDefault="00FA3375" w:rsidP="001536D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Поощрение и дисциплинарное воздействие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Меры дисциплинарного взыскания к воспитанникам ДОУ не применяются.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Применение физического и (или) психического насилия по отношению к детям дошкольного образовательного учреждения не допускается.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 Дисциплина в детском саду поддерживается на основе уважения человеческого достоинства всех участников образовательных отношений.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:rsidR="00FA3375" w:rsidRPr="00FA3375" w:rsidRDefault="00FA3375" w:rsidP="001536D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Защита несовершеннолетних воспитанников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Спорные и конфликтные ситуации нужно разрешать только в отсутствии детей.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8.2. </w:t>
      </w:r>
      <w:ins w:id="15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целях защиты прав воспитанников ДОУ их родители (законные представители) самостоятельно или через своих представителей вправе:</w:t>
        </w:r>
      </w:ins>
    </w:p>
    <w:p w:rsidR="00FA3375" w:rsidRPr="00FA3375" w:rsidRDefault="00FA3375" w:rsidP="001536D8">
      <w:pPr>
        <w:numPr>
          <w:ilvl w:val="0"/>
          <w:numId w:val="17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не запрещенные законодательством Российской Федерации способы защиты своих прав и законных интересов.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8.3. 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</w:t>
      </w:r>
    </w:p>
    <w:p w:rsidR="00FA3375" w:rsidRPr="00FA3375" w:rsidRDefault="00FA3375" w:rsidP="001536D8">
      <w:pPr>
        <w:numPr>
          <w:ilvl w:val="0"/>
          <w:numId w:val="18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менее 20% среднего размера родительской платы за присмотр и уход за детьми на первого ребенка;</w:t>
      </w:r>
    </w:p>
    <w:p w:rsidR="00FA3375" w:rsidRPr="00FA3375" w:rsidRDefault="00FA3375" w:rsidP="001536D8">
      <w:pPr>
        <w:numPr>
          <w:ilvl w:val="0"/>
          <w:numId w:val="18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менее 50% размера такой платы на второго ребенка;</w:t>
      </w:r>
    </w:p>
    <w:p w:rsidR="00FA3375" w:rsidRPr="00FA3375" w:rsidRDefault="00FA3375" w:rsidP="001536D8">
      <w:pPr>
        <w:numPr>
          <w:ilvl w:val="0"/>
          <w:numId w:val="18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менее 70% размера такой платы на третьего ребенка и последующих детей.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Право на получение компенсации имеет один из родителей (законных представителей), внесших родительскую плату за присмотр и уход за детьми в дошкольное образовательное учреждение.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учредителем ДОУ.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8.6. 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психолого-медико-педагогическим консилиумом.</w:t>
      </w:r>
    </w:p>
    <w:p w:rsidR="00FA3375" w:rsidRPr="00FA3375" w:rsidRDefault="00FA3375" w:rsidP="001536D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Сотрудничество с родителями</w:t>
      </w:r>
    </w:p>
    <w:p w:rsidR="00FA3375" w:rsidRPr="00FA3375" w:rsidRDefault="00FA3375" w:rsidP="001536D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Работники детского сада должны сотрудничать с родителями (законными представителями) несовершеннолетних воспитанников.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9.2.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9.3. </w:t>
      </w:r>
      <w:ins w:id="16" w:author="Unknown">
        <w:r w:rsidRPr="00FA337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Каждый родитель (законный представитель) имеет право:</w:t>
        </w:r>
      </w:ins>
    </w:p>
    <w:p w:rsidR="00FA3375" w:rsidRPr="00FA3375" w:rsidRDefault="00FA3375" w:rsidP="001536D8">
      <w:pPr>
        <w:numPr>
          <w:ilvl w:val="0"/>
          <w:numId w:val="19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активное участие в образовательной деятельности детского сада;</w:t>
      </w:r>
    </w:p>
    <w:p w:rsidR="00FA3375" w:rsidRPr="00FA3375" w:rsidRDefault="00FA3375" w:rsidP="001536D8">
      <w:pPr>
        <w:numPr>
          <w:ilvl w:val="0"/>
          <w:numId w:val="19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быть избранным в коллегиальные органы управления детского сада;</w:t>
      </w:r>
    </w:p>
    <w:p w:rsidR="00FA3375" w:rsidRPr="00FA3375" w:rsidRDefault="00FA3375" w:rsidP="001536D8">
      <w:pPr>
        <w:numPr>
          <w:ilvl w:val="0"/>
          <w:numId w:val="19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предложения по работе с несовершеннолетними воспитанниками;</w:t>
      </w:r>
    </w:p>
    <w:p w:rsidR="00FA3375" w:rsidRPr="00FA3375" w:rsidRDefault="00FA3375" w:rsidP="001536D8">
      <w:pPr>
        <w:numPr>
          <w:ilvl w:val="0"/>
          <w:numId w:val="19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получать квалифицированную педагогическую помощь в подходе к ребенку;</w:t>
      </w:r>
    </w:p>
    <w:p w:rsidR="00FA3375" w:rsidRPr="00FA3375" w:rsidRDefault="00FA3375" w:rsidP="001536D8">
      <w:pPr>
        <w:numPr>
          <w:ilvl w:val="0"/>
          <w:numId w:val="19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справедливое решение конфликтов.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9.4. Родители ребенка обязаны соблюдать настоящие Правила внутреннего распорядка воспитанников детского сада, выполнять все условия, содержащиеся в данном локальном акте, посещать групповые родительские собрания в дошкольном образовательном учреждении.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9.5. 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:rsidR="00FA3375" w:rsidRPr="00FA3375" w:rsidRDefault="00FA3375" w:rsidP="001536D8">
      <w:pPr>
        <w:numPr>
          <w:ilvl w:val="0"/>
          <w:numId w:val="20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обсудить их с воспитателями группы;</w:t>
      </w:r>
    </w:p>
    <w:p w:rsidR="00FA3375" w:rsidRPr="00FA3375" w:rsidRDefault="00FA3375" w:rsidP="001536D8">
      <w:pPr>
        <w:numPr>
          <w:ilvl w:val="0"/>
          <w:numId w:val="20"/>
        </w:numPr>
        <w:shd w:val="clear" w:color="auto" w:fill="FFFFFF"/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это не помогло решению проблемы, необ</w:t>
      </w:r>
      <w:r w:rsidR="001536D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ходимо обратиться к </w:t>
      </w:r>
      <w:proofErr w:type="gramStart"/>
      <w:r w:rsidR="001536D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заведующему</w:t>
      </w:r>
      <w:proofErr w:type="gramEnd"/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дошкольного образовательного учреждения.</w:t>
      </w:r>
    </w:p>
    <w:p w:rsidR="00FA3375" w:rsidRPr="00FA3375" w:rsidRDefault="00FA3375" w:rsidP="001536D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:rsidR="00FA3375" w:rsidRPr="00FA3375" w:rsidRDefault="00FA3375" w:rsidP="001536D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10.1. Настоящие Правила являются </w:t>
      </w:r>
      <w:r w:rsidR="001536D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локальным нормативным актом ДОУ и 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утверждаются (либо вводится в действие) приказом заведующего дошкольным образовательным учреждением.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10.3. Настоящие Правила внутреннего распорядка воспитанников в ДОУ принимаются на неопределенный срок. Изменения и дополнения к ним принимаются в порядке, предусмотренном п.10.1. настоящих Правил.</w:t>
      </w:r>
      <w:r w:rsidRPr="00FA33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A3375" w:rsidRPr="00FA3375" w:rsidRDefault="00FA3375" w:rsidP="00FA3375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B37641" w:rsidRDefault="00B37641"/>
    <w:sectPr w:rsidR="00B37641" w:rsidSect="001536D8">
      <w:footerReference w:type="default" r:id="rId10"/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26" w:rsidRDefault="00167E26" w:rsidP="001536D8">
      <w:pPr>
        <w:spacing w:after="0" w:line="240" w:lineRule="auto"/>
      </w:pPr>
      <w:r>
        <w:separator/>
      </w:r>
    </w:p>
  </w:endnote>
  <w:endnote w:type="continuationSeparator" w:id="0">
    <w:p w:rsidR="00167E26" w:rsidRDefault="00167E26" w:rsidP="0015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8869"/>
      <w:docPartObj>
        <w:docPartGallery w:val="Page Numbers (Bottom of Page)"/>
        <w:docPartUnique/>
      </w:docPartObj>
    </w:sdtPr>
    <w:sdtEndPr/>
    <w:sdtContent>
      <w:p w:rsidR="001536D8" w:rsidRDefault="00E971F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DA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536D8" w:rsidRDefault="001536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26" w:rsidRDefault="00167E26" w:rsidP="001536D8">
      <w:pPr>
        <w:spacing w:after="0" w:line="240" w:lineRule="auto"/>
      </w:pPr>
      <w:r>
        <w:separator/>
      </w:r>
    </w:p>
  </w:footnote>
  <w:footnote w:type="continuationSeparator" w:id="0">
    <w:p w:rsidR="00167E26" w:rsidRDefault="00167E26" w:rsidP="0015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917"/>
    <w:multiLevelType w:val="multilevel"/>
    <w:tmpl w:val="DC1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D5723"/>
    <w:multiLevelType w:val="multilevel"/>
    <w:tmpl w:val="2FA0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36BDE"/>
    <w:multiLevelType w:val="multilevel"/>
    <w:tmpl w:val="D7F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60306C"/>
    <w:multiLevelType w:val="multilevel"/>
    <w:tmpl w:val="CD9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B43924"/>
    <w:multiLevelType w:val="multilevel"/>
    <w:tmpl w:val="A67C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C12518"/>
    <w:multiLevelType w:val="multilevel"/>
    <w:tmpl w:val="98C4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095B23"/>
    <w:multiLevelType w:val="multilevel"/>
    <w:tmpl w:val="5356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FB17D7"/>
    <w:multiLevelType w:val="multilevel"/>
    <w:tmpl w:val="9A9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600223"/>
    <w:multiLevelType w:val="multilevel"/>
    <w:tmpl w:val="5A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0B052D"/>
    <w:multiLevelType w:val="multilevel"/>
    <w:tmpl w:val="9F0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7A4827"/>
    <w:multiLevelType w:val="multilevel"/>
    <w:tmpl w:val="950A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65FC6"/>
    <w:multiLevelType w:val="multilevel"/>
    <w:tmpl w:val="F47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FB092A"/>
    <w:multiLevelType w:val="multilevel"/>
    <w:tmpl w:val="A0D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6B2128"/>
    <w:multiLevelType w:val="multilevel"/>
    <w:tmpl w:val="79FC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A213D2"/>
    <w:multiLevelType w:val="multilevel"/>
    <w:tmpl w:val="379C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05797A"/>
    <w:multiLevelType w:val="multilevel"/>
    <w:tmpl w:val="3A3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3B2117"/>
    <w:multiLevelType w:val="multilevel"/>
    <w:tmpl w:val="47B2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F379D0"/>
    <w:multiLevelType w:val="multilevel"/>
    <w:tmpl w:val="CD7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160224"/>
    <w:multiLevelType w:val="multilevel"/>
    <w:tmpl w:val="7A8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AB15CD"/>
    <w:multiLevelType w:val="multilevel"/>
    <w:tmpl w:val="3D72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17"/>
  </w:num>
  <w:num w:numId="10">
    <w:abstractNumId w:val="9"/>
  </w:num>
  <w:num w:numId="11">
    <w:abstractNumId w:val="3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8"/>
  </w:num>
  <w:num w:numId="17">
    <w:abstractNumId w:val="7"/>
  </w:num>
  <w:num w:numId="18">
    <w:abstractNumId w:val="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375"/>
    <w:rsid w:val="00000E7D"/>
    <w:rsid w:val="00090688"/>
    <w:rsid w:val="001536D8"/>
    <w:rsid w:val="00167E26"/>
    <w:rsid w:val="003A0818"/>
    <w:rsid w:val="0047286C"/>
    <w:rsid w:val="006B45CB"/>
    <w:rsid w:val="0075482F"/>
    <w:rsid w:val="007943E6"/>
    <w:rsid w:val="007E2BDE"/>
    <w:rsid w:val="008A3E11"/>
    <w:rsid w:val="008E09F0"/>
    <w:rsid w:val="00955DA7"/>
    <w:rsid w:val="009D1C3A"/>
    <w:rsid w:val="00AC06B0"/>
    <w:rsid w:val="00B37641"/>
    <w:rsid w:val="00BE4CB7"/>
    <w:rsid w:val="00E100E7"/>
    <w:rsid w:val="00E971FD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41"/>
  </w:style>
  <w:style w:type="paragraph" w:styleId="2">
    <w:name w:val="heading 2"/>
    <w:basedOn w:val="a"/>
    <w:link w:val="20"/>
    <w:uiPriority w:val="9"/>
    <w:qFormat/>
    <w:rsid w:val="00FA3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3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375"/>
    <w:rPr>
      <w:color w:val="0000FF"/>
      <w:u w:val="single"/>
    </w:rPr>
  </w:style>
  <w:style w:type="character" w:styleId="a5">
    <w:name w:val="Strong"/>
    <w:basedOn w:val="a0"/>
    <w:uiPriority w:val="22"/>
    <w:qFormat/>
    <w:rsid w:val="00FA3375"/>
    <w:rPr>
      <w:b/>
      <w:bCs/>
    </w:rPr>
  </w:style>
  <w:style w:type="character" w:customStyle="1" w:styleId="text-download">
    <w:name w:val="text-download"/>
    <w:basedOn w:val="a0"/>
    <w:rsid w:val="00FA3375"/>
  </w:style>
  <w:style w:type="character" w:styleId="a6">
    <w:name w:val="Emphasis"/>
    <w:basedOn w:val="a0"/>
    <w:uiPriority w:val="20"/>
    <w:qFormat/>
    <w:rsid w:val="00FA3375"/>
    <w:rPr>
      <w:i/>
      <w:iCs/>
    </w:rPr>
  </w:style>
  <w:style w:type="character" w:customStyle="1" w:styleId="uscl-over-counter">
    <w:name w:val="uscl-over-counter"/>
    <w:basedOn w:val="a0"/>
    <w:rsid w:val="00FA3375"/>
  </w:style>
  <w:style w:type="paragraph" w:styleId="a7">
    <w:name w:val="Balloon Text"/>
    <w:basedOn w:val="a"/>
    <w:link w:val="a8"/>
    <w:uiPriority w:val="99"/>
    <w:semiHidden/>
    <w:unhideWhenUsed/>
    <w:rsid w:val="00FA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3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081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5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36D8"/>
  </w:style>
  <w:style w:type="paragraph" w:styleId="ac">
    <w:name w:val="footer"/>
    <w:basedOn w:val="a"/>
    <w:link w:val="ad"/>
    <w:uiPriority w:val="99"/>
    <w:unhideWhenUsed/>
    <w:rsid w:val="0015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36D8"/>
  </w:style>
  <w:style w:type="paragraph" w:customStyle="1" w:styleId="Default">
    <w:name w:val="Default"/>
    <w:rsid w:val="00E10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4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9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3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3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1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7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1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07111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191366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6555</Words>
  <Characters>37366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Детский Сад</cp:lastModifiedBy>
  <cp:revision>5</cp:revision>
  <dcterms:created xsi:type="dcterms:W3CDTF">2022-02-02T11:55:00Z</dcterms:created>
  <dcterms:modified xsi:type="dcterms:W3CDTF">2022-02-03T08:42:00Z</dcterms:modified>
</cp:coreProperties>
</file>